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5E8" w:rsidRPr="003F0B47" w:rsidRDefault="004177C2" w:rsidP="00A125E8">
      <w:pPr>
        <w:spacing w:after="0"/>
        <w:rPr>
          <w:rFonts w:asciiTheme="majorHAnsi" w:hAnsiTheme="majorHAnsi" w:cs="Times New Roman"/>
          <w:b/>
          <w:sz w:val="24"/>
          <w:szCs w:val="24"/>
          <w:u w:val="single"/>
        </w:rPr>
      </w:pPr>
      <w:r>
        <w:rPr>
          <w:rFonts w:asciiTheme="majorHAnsi" w:hAnsiTheme="majorHAnsi" w:cs="Times New Roman"/>
          <w:b/>
          <w:sz w:val="24"/>
          <w:szCs w:val="24"/>
          <w:u w:val="single"/>
        </w:rPr>
        <w:t>Memorandum of Understanding</w:t>
      </w:r>
      <w:bookmarkStart w:id="0" w:name="_GoBack"/>
      <w:bookmarkEnd w:id="0"/>
    </w:p>
    <w:p w:rsidR="004177C2" w:rsidRPr="004177C2" w:rsidRDefault="004177C2" w:rsidP="004177C2">
      <w:pPr>
        <w:shd w:val="clear" w:color="auto" w:fill="FFFFFF"/>
        <w:spacing w:after="0" w:line="240" w:lineRule="auto"/>
        <w:rPr>
          <w:rFonts w:ascii="Georgia" w:eastAsia="Times New Roman" w:hAnsi="Georgia" w:cs="Times New Roman"/>
          <w:color w:val="222222"/>
          <w:sz w:val="19"/>
          <w:szCs w:val="19"/>
        </w:rPr>
      </w:pPr>
      <w:r w:rsidRPr="004177C2">
        <w:rPr>
          <w:rFonts w:ascii="Cambria" w:eastAsia="Times New Roman" w:hAnsi="Cambria" w:cs="Times New Roman"/>
          <w:color w:val="000000"/>
          <w:sz w:val="24"/>
          <w:szCs w:val="24"/>
        </w:rPr>
        <w:t>PFS funded counties will need to create an MOU and/or policy with the school or community organization to sustain individual strategy efforts started through IPFS.   This MOU or policy should shift responsibilities for individual strategy implementation through IPFS to the school or community organization by the end of the IPFS Project.  Counties should consider timeframes for transition of the strategy implementation, costs associated with implementation (workbooks, copies, other supplies) and how those items will be funded as well as who (a specific point of contact) will be overseeing the implementation process after the IPFS funding ends.</w:t>
      </w:r>
    </w:p>
    <w:p w:rsidR="004177C2" w:rsidRPr="004177C2" w:rsidRDefault="004177C2" w:rsidP="004177C2">
      <w:pPr>
        <w:shd w:val="clear" w:color="auto" w:fill="FFFFFF"/>
        <w:spacing w:after="0" w:line="240" w:lineRule="auto"/>
        <w:rPr>
          <w:rFonts w:ascii="Georgia" w:eastAsia="Times New Roman" w:hAnsi="Georgia" w:cs="Times New Roman"/>
          <w:color w:val="222222"/>
          <w:sz w:val="19"/>
          <w:szCs w:val="19"/>
        </w:rPr>
      </w:pPr>
    </w:p>
    <w:p w:rsidR="004177C2" w:rsidRPr="004177C2" w:rsidRDefault="004177C2" w:rsidP="004177C2">
      <w:pPr>
        <w:shd w:val="clear" w:color="auto" w:fill="FFFFFF"/>
        <w:spacing w:after="0" w:line="240" w:lineRule="auto"/>
        <w:rPr>
          <w:rFonts w:ascii="Georgia" w:eastAsia="Times New Roman" w:hAnsi="Georgia" w:cs="Times New Roman"/>
          <w:color w:val="222222"/>
          <w:sz w:val="19"/>
          <w:szCs w:val="19"/>
        </w:rPr>
      </w:pPr>
      <w:r w:rsidRPr="004177C2">
        <w:rPr>
          <w:rFonts w:ascii="Cambria" w:eastAsia="Times New Roman" w:hAnsi="Cambria" w:cs="Times New Roman"/>
          <w:color w:val="000000"/>
          <w:sz w:val="24"/>
          <w:szCs w:val="24"/>
        </w:rPr>
        <w:t xml:space="preserve">IDPH will need a </w:t>
      </w:r>
      <w:r w:rsidR="00A34CD8">
        <w:rPr>
          <w:rFonts w:ascii="Cambria" w:eastAsia="Times New Roman" w:hAnsi="Cambria" w:cs="Times New Roman"/>
          <w:color w:val="000000"/>
          <w:sz w:val="24"/>
          <w:szCs w:val="24"/>
        </w:rPr>
        <w:t>signed</w:t>
      </w:r>
      <w:r w:rsidRPr="004177C2">
        <w:rPr>
          <w:rFonts w:ascii="Cambria" w:eastAsia="Times New Roman" w:hAnsi="Cambria" w:cs="Times New Roman"/>
          <w:color w:val="000000"/>
          <w:sz w:val="24"/>
          <w:szCs w:val="24"/>
        </w:rPr>
        <w:t xml:space="preserve"> copy of the MOU or policy agreement by December 20, 2017.  This document should to be provided to IDPH through the FY18 IPFS IowaGrants.gov site via Correspondence to Julie </w:t>
      </w:r>
      <w:proofErr w:type="spellStart"/>
      <w:r w:rsidRPr="004177C2">
        <w:rPr>
          <w:rFonts w:ascii="Cambria" w:eastAsia="Times New Roman" w:hAnsi="Cambria" w:cs="Times New Roman"/>
          <w:color w:val="000000"/>
          <w:sz w:val="24"/>
          <w:szCs w:val="24"/>
        </w:rPr>
        <w:t>Hibben</w:t>
      </w:r>
      <w:proofErr w:type="spellEnd"/>
      <w:r w:rsidRPr="004177C2">
        <w:rPr>
          <w:rFonts w:ascii="Cambria" w:eastAsia="Times New Roman" w:hAnsi="Cambria" w:cs="Times New Roman"/>
          <w:color w:val="000000"/>
          <w:sz w:val="24"/>
          <w:szCs w:val="24"/>
        </w:rPr>
        <w:t xml:space="preserve"> and Janet Nelson.</w:t>
      </w: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Default="00A125E8" w:rsidP="00A125E8">
      <w:pPr>
        <w:spacing w:after="0"/>
        <w:rPr>
          <w:rFonts w:asciiTheme="majorHAnsi" w:hAnsiTheme="majorHAnsi" w:cs="Times New Roman"/>
          <w:sz w:val="24"/>
          <w:szCs w:val="24"/>
        </w:rPr>
      </w:pPr>
    </w:p>
    <w:p w:rsidR="00A125E8" w:rsidRPr="008B19F6" w:rsidRDefault="00A125E8" w:rsidP="00A125E8">
      <w:pPr>
        <w:spacing w:after="0"/>
        <w:rPr>
          <w:rFonts w:asciiTheme="majorHAnsi" w:hAnsiTheme="majorHAnsi" w:cs="Times New Roman"/>
          <w:sz w:val="24"/>
          <w:szCs w:val="24"/>
        </w:rPr>
      </w:pPr>
    </w:p>
    <w:p w:rsidR="00A125E8" w:rsidRDefault="00A125E8">
      <w:pPr>
        <w:spacing w:after="160" w:line="259" w:lineRule="auto"/>
        <w:rPr>
          <w:rFonts w:asciiTheme="majorHAnsi" w:hAnsiTheme="majorHAnsi" w:cs="Times New Roman"/>
          <w:color w:val="000000"/>
        </w:rPr>
      </w:pPr>
      <w:r>
        <w:rPr>
          <w:rFonts w:asciiTheme="majorHAnsi" w:hAnsiTheme="majorHAnsi" w:cs="Times New Roman"/>
        </w:rPr>
        <w:br w:type="page"/>
      </w:r>
    </w:p>
    <w:p w:rsidR="00A125E8" w:rsidRPr="00A4053A" w:rsidRDefault="00A125E8" w:rsidP="00A125E8">
      <w:pPr>
        <w:pStyle w:val="Default"/>
        <w:spacing w:after="480"/>
        <w:jc w:val="center"/>
        <w:rPr>
          <w:rFonts w:asciiTheme="majorHAnsi" w:hAnsiTheme="majorHAnsi" w:cs="Times New Roman"/>
          <w:sz w:val="22"/>
          <w:szCs w:val="22"/>
        </w:rPr>
      </w:pPr>
      <w:r w:rsidRPr="00A4053A">
        <w:rPr>
          <w:rFonts w:asciiTheme="majorHAnsi" w:hAnsiTheme="majorHAnsi" w:cs="Times New Roman"/>
          <w:sz w:val="22"/>
          <w:szCs w:val="22"/>
        </w:rPr>
        <w:lastRenderedPageBreak/>
        <w:t xml:space="preserve">[Applicant Letterhead] </w:t>
      </w:r>
    </w:p>
    <w:p w:rsidR="00A125E8" w:rsidRPr="00A4053A" w:rsidRDefault="00A125E8" w:rsidP="00A125E8">
      <w:pPr>
        <w:pStyle w:val="Default"/>
        <w:spacing w:after="480"/>
        <w:jc w:val="center"/>
        <w:rPr>
          <w:rFonts w:asciiTheme="majorHAnsi" w:hAnsiTheme="majorHAnsi" w:cs="Times New Roman"/>
          <w:sz w:val="28"/>
          <w:szCs w:val="28"/>
        </w:rPr>
      </w:pPr>
      <w:r w:rsidRPr="00A4053A">
        <w:rPr>
          <w:rFonts w:asciiTheme="majorHAnsi" w:hAnsiTheme="majorHAnsi" w:cs="Times New Roman"/>
          <w:b/>
          <w:bCs/>
          <w:sz w:val="28"/>
          <w:szCs w:val="28"/>
        </w:rPr>
        <w:t xml:space="preserve">Sample Memorandum of Understanding </w:t>
      </w:r>
    </w:p>
    <w:p w:rsidR="00A125E8" w:rsidRPr="00A4053A" w:rsidRDefault="00A125E8" w:rsidP="00A125E8">
      <w:pPr>
        <w:pStyle w:val="Default"/>
        <w:spacing w:after="240"/>
        <w:ind w:right="180"/>
        <w:rPr>
          <w:rFonts w:asciiTheme="majorHAnsi" w:hAnsiTheme="majorHAnsi" w:cs="Times New Roman"/>
          <w:sz w:val="22"/>
          <w:szCs w:val="22"/>
        </w:rPr>
      </w:pPr>
      <w:r w:rsidRPr="00A4053A">
        <w:rPr>
          <w:rFonts w:asciiTheme="majorHAnsi" w:hAnsiTheme="majorHAnsi" w:cs="Times New Roman"/>
          <w:sz w:val="22"/>
          <w:szCs w:val="22"/>
        </w:rPr>
        <w:t xml:space="preserve">WHEREAS, the </w:t>
      </w:r>
      <w:r w:rsidR="004177C2" w:rsidRPr="004177C2">
        <w:rPr>
          <w:rFonts w:asciiTheme="majorHAnsi" w:hAnsiTheme="majorHAnsi" w:cs="Times New Roman"/>
          <w:b/>
          <w:sz w:val="22"/>
          <w:szCs w:val="22"/>
        </w:rPr>
        <w:t>[</w:t>
      </w:r>
      <w:r w:rsidRPr="004177C2">
        <w:rPr>
          <w:rFonts w:asciiTheme="majorHAnsi" w:hAnsiTheme="majorHAnsi" w:cs="Times New Roman"/>
          <w:b/>
          <w:sz w:val="22"/>
          <w:szCs w:val="22"/>
        </w:rPr>
        <w:t>partner</w:t>
      </w:r>
      <w:r w:rsidR="004177C2">
        <w:rPr>
          <w:rFonts w:asciiTheme="majorHAnsi" w:hAnsiTheme="majorHAnsi" w:cs="Times New Roman"/>
          <w:b/>
          <w:sz w:val="22"/>
          <w:szCs w:val="22"/>
        </w:rPr>
        <w:t>s</w:t>
      </w:r>
      <w:r w:rsidR="004177C2" w:rsidRPr="004177C2">
        <w:rPr>
          <w:rFonts w:asciiTheme="majorHAnsi" w:hAnsiTheme="majorHAnsi" w:cs="Times New Roman"/>
          <w:b/>
          <w:sz w:val="22"/>
          <w:szCs w:val="22"/>
        </w:rPr>
        <w:t>]</w:t>
      </w:r>
      <w:r w:rsidRPr="00A4053A">
        <w:rPr>
          <w:rFonts w:asciiTheme="majorHAnsi" w:hAnsiTheme="majorHAnsi" w:cs="Times New Roman"/>
          <w:sz w:val="22"/>
          <w:szCs w:val="22"/>
        </w:rPr>
        <w:t xml:space="preserve"> herein desire to enter into a Memorandum of Understanding setting forth the services to be provided; and </w:t>
      </w:r>
    </w:p>
    <w:p w:rsidR="00A125E8" w:rsidRPr="00A4053A" w:rsidRDefault="00A125E8" w:rsidP="00A125E8">
      <w:pPr>
        <w:pStyle w:val="Default"/>
        <w:spacing w:after="240"/>
        <w:rPr>
          <w:rFonts w:asciiTheme="majorHAnsi" w:hAnsiTheme="majorHAnsi" w:cs="Times New Roman"/>
          <w:sz w:val="22"/>
          <w:szCs w:val="22"/>
        </w:rPr>
      </w:pPr>
      <w:r w:rsidRPr="00A4053A">
        <w:rPr>
          <w:rFonts w:asciiTheme="majorHAnsi" w:hAnsiTheme="majorHAnsi" w:cs="Times New Roman"/>
          <w:sz w:val="22"/>
          <w:szCs w:val="22"/>
        </w:rPr>
        <w:t>WHER</w:t>
      </w:r>
      <w:r>
        <w:rPr>
          <w:rFonts w:asciiTheme="majorHAnsi" w:hAnsiTheme="majorHAnsi" w:cs="Times New Roman"/>
          <w:sz w:val="22"/>
          <w:szCs w:val="22"/>
        </w:rPr>
        <w:t>EAS, the Memorandum of Understanding</w:t>
      </w:r>
      <w:r w:rsidRPr="00A4053A">
        <w:rPr>
          <w:rFonts w:asciiTheme="majorHAnsi" w:hAnsiTheme="majorHAnsi" w:cs="Times New Roman"/>
          <w:sz w:val="22"/>
          <w:szCs w:val="22"/>
        </w:rPr>
        <w:t xml:space="preserve"> prepared and approved by the county through its partners is to be submitted to the Iowa Department of Public Health on or before </w:t>
      </w:r>
      <w:r w:rsidRPr="00A4053A">
        <w:rPr>
          <w:rFonts w:asciiTheme="majorHAnsi" w:hAnsiTheme="majorHAnsi" w:cs="Times New Roman"/>
          <w:b/>
          <w:bCs/>
          <w:sz w:val="22"/>
          <w:szCs w:val="22"/>
        </w:rPr>
        <w:t>DATE.</w:t>
      </w:r>
      <w:r w:rsidRPr="00A4053A">
        <w:rPr>
          <w:rFonts w:asciiTheme="majorHAnsi" w:hAnsiTheme="majorHAnsi" w:cs="Times New Roman"/>
          <w:sz w:val="22"/>
          <w:szCs w:val="22"/>
        </w:rPr>
        <w:t xml:space="preserve"> </w:t>
      </w:r>
    </w:p>
    <w:p w:rsidR="00A125E8" w:rsidRPr="00A4053A" w:rsidRDefault="00A125E8" w:rsidP="00A125E8">
      <w:pPr>
        <w:pStyle w:val="Default"/>
        <w:spacing w:after="240"/>
        <w:rPr>
          <w:rFonts w:asciiTheme="majorHAnsi" w:hAnsiTheme="majorHAnsi" w:cs="Times New Roman"/>
          <w:sz w:val="22"/>
          <w:szCs w:val="22"/>
        </w:rPr>
      </w:pPr>
      <w:r w:rsidRPr="00A4053A">
        <w:rPr>
          <w:rFonts w:asciiTheme="majorHAnsi" w:hAnsiTheme="majorHAnsi" w:cs="Times New Roman"/>
          <w:b/>
          <w:bCs/>
          <w:i/>
          <w:iCs/>
          <w:sz w:val="22"/>
          <w:szCs w:val="22"/>
        </w:rPr>
        <w:t>I</w:t>
      </w:r>
      <w:r w:rsidR="004177C2">
        <w:rPr>
          <w:rFonts w:asciiTheme="majorHAnsi" w:hAnsiTheme="majorHAnsi" w:cs="Times New Roman"/>
          <w:b/>
          <w:bCs/>
          <w:i/>
          <w:iCs/>
          <w:sz w:val="22"/>
          <w:szCs w:val="22"/>
        </w:rPr>
        <w:t xml:space="preserve">) Description of Partner Agency/School/Community </w:t>
      </w:r>
      <w:r w:rsidR="00487A09">
        <w:rPr>
          <w:rFonts w:asciiTheme="majorHAnsi" w:hAnsiTheme="majorHAnsi" w:cs="Times New Roman"/>
          <w:b/>
          <w:bCs/>
          <w:i/>
          <w:iCs/>
          <w:sz w:val="22"/>
          <w:szCs w:val="22"/>
        </w:rPr>
        <w:t>Organization</w:t>
      </w:r>
      <w:r w:rsidRPr="00A4053A">
        <w:rPr>
          <w:rFonts w:asciiTheme="majorHAnsi" w:hAnsiTheme="majorHAnsi" w:cs="Times New Roman"/>
          <w:b/>
          <w:bCs/>
          <w:i/>
          <w:iCs/>
          <w:sz w:val="22"/>
          <w:szCs w:val="22"/>
        </w:rPr>
        <w:t xml:space="preserve"> </w:t>
      </w:r>
    </w:p>
    <w:p w:rsidR="00A125E8" w:rsidRPr="00A4053A" w:rsidRDefault="004177C2" w:rsidP="00A125E8">
      <w:pPr>
        <w:pStyle w:val="Default"/>
        <w:spacing w:after="240"/>
        <w:rPr>
          <w:rFonts w:asciiTheme="majorHAnsi" w:hAnsiTheme="majorHAnsi" w:cs="Times New Roman"/>
          <w:sz w:val="22"/>
          <w:szCs w:val="22"/>
        </w:rPr>
      </w:pPr>
      <w:r>
        <w:rPr>
          <w:rFonts w:asciiTheme="majorHAnsi" w:hAnsiTheme="majorHAnsi" w:cs="Times New Roman"/>
          <w:i/>
          <w:iCs/>
          <w:sz w:val="22"/>
          <w:szCs w:val="22"/>
        </w:rPr>
        <w:t>P</w:t>
      </w:r>
      <w:r w:rsidR="00A125E8" w:rsidRPr="00A4053A">
        <w:rPr>
          <w:rFonts w:asciiTheme="majorHAnsi" w:hAnsiTheme="majorHAnsi" w:cs="Times New Roman"/>
          <w:i/>
          <w:iCs/>
          <w:sz w:val="22"/>
          <w:szCs w:val="22"/>
        </w:rPr>
        <w:t xml:space="preserve">rovide some background on the agency or organization and its work regarding substance abuse prevention, specifically focusing on preventing </w:t>
      </w:r>
      <w:r w:rsidR="00A125E8">
        <w:rPr>
          <w:rFonts w:asciiTheme="majorHAnsi" w:hAnsiTheme="majorHAnsi" w:cs="Times New Roman"/>
          <w:i/>
          <w:iCs/>
          <w:sz w:val="22"/>
          <w:szCs w:val="22"/>
        </w:rPr>
        <w:t xml:space="preserve">youth </w:t>
      </w:r>
      <w:r w:rsidR="00A125E8" w:rsidRPr="00A4053A">
        <w:rPr>
          <w:rFonts w:asciiTheme="majorHAnsi" w:hAnsiTheme="majorHAnsi" w:cs="Times New Roman"/>
          <w:i/>
          <w:iCs/>
          <w:sz w:val="22"/>
          <w:szCs w:val="22"/>
        </w:rPr>
        <w:t xml:space="preserve">binge drinking and underage alcohol use. </w:t>
      </w:r>
    </w:p>
    <w:p w:rsidR="00A125E8" w:rsidRPr="00A4053A" w:rsidRDefault="00A125E8" w:rsidP="00A125E8">
      <w:pPr>
        <w:pStyle w:val="Default"/>
        <w:spacing w:after="240"/>
        <w:rPr>
          <w:rFonts w:asciiTheme="majorHAnsi" w:hAnsiTheme="majorHAnsi" w:cs="Times New Roman"/>
          <w:sz w:val="22"/>
          <w:szCs w:val="22"/>
        </w:rPr>
      </w:pPr>
      <w:r w:rsidRPr="00A4053A">
        <w:rPr>
          <w:rFonts w:asciiTheme="majorHAnsi" w:hAnsiTheme="majorHAnsi" w:cs="Times New Roman"/>
          <w:b/>
          <w:bCs/>
          <w:i/>
          <w:iCs/>
          <w:sz w:val="22"/>
          <w:szCs w:val="22"/>
        </w:rPr>
        <w:t xml:space="preserve">II) History of Collaboration </w:t>
      </w:r>
    </w:p>
    <w:p w:rsidR="00A125E8" w:rsidRPr="00A4053A" w:rsidRDefault="00A125E8" w:rsidP="00A125E8">
      <w:pPr>
        <w:pStyle w:val="Default"/>
        <w:numPr>
          <w:ilvl w:val="0"/>
          <w:numId w:val="1"/>
        </w:numPr>
        <w:rPr>
          <w:rFonts w:asciiTheme="majorHAnsi" w:hAnsiTheme="majorHAnsi" w:cs="Times New Roman"/>
          <w:sz w:val="22"/>
          <w:szCs w:val="22"/>
        </w:rPr>
      </w:pPr>
      <w:r w:rsidRPr="00A4053A">
        <w:rPr>
          <w:rFonts w:asciiTheme="majorHAnsi" w:hAnsiTheme="majorHAnsi" w:cs="Times New Roman"/>
          <w:i/>
          <w:iCs/>
          <w:sz w:val="22"/>
          <w:szCs w:val="22"/>
        </w:rPr>
        <w:t xml:space="preserve">Provide a brief history of the collaborative relationship between the partners, including when and under what circumstances the relationship began.  </w:t>
      </w:r>
    </w:p>
    <w:p w:rsidR="00A125E8" w:rsidRPr="00A4053A" w:rsidRDefault="00A125E8" w:rsidP="00A125E8">
      <w:pPr>
        <w:pStyle w:val="Default"/>
        <w:numPr>
          <w:ilvl w:val="0"/>
          <w:numId w:val="1"/>
        </w:numPr>
        <w:rPr>
          <w:rFonts w:asciiTheme="majorHAnsi" w:hAnsiTheme="majorHAnsi" w:cs="Times New Roman"/>
          <w:sz w:val="22"/>
          <w:szCs w:val="22"/>
        </w:rPr>
      </w:pPr>
      <w:r w:rsidRPr="00A4053A">
        <w:rPr>
          <w:rFonts w:asciiTheme="majorHAnsi" w:hAnsiTheme="majorHAnsi" w:cs="Times New Roman"/>
          <w:i/>
          <w:iCs/>
          <w:sz w:val="22"/>
          <w:szCs w:val="22"/>
        </w:rPr>
        <w:t xml:space="preserve">Describe the critical and long-range goals of the collaboration. </w:t>
      </w:r>
    </w:p>
    <w:p w:rsidR="00A125E8" w:rsidRPr="00A4053A" w:rsidRDefault="00A125E8" w:rsidP="00A125E8">
      <w:pPr>
        <w:pStyle w:val="Default"/>
        <w:rPr>
          <w:rFonts w:asciiTheme="majorHAnsi" w:hAnsiTheme="majorHAnsi" w:cs="Times New Roman"/>
          <w:sz w:val="22"/>
          <w:szCs w:val="22"/>
        </w:rPr>
      </w:pPr>
    </w:p>
    <w:p w:rsidR="00A125E8" w:rsidRPr="00A4053A" w:rsidRDefault="00A125E8" w:rsidP="00A125E8">
      <w:pPr>
        <w:pStyle w:val="Default"/>
        <w:rPr>
          <w:rFonts w:asciiTheme="majorHAnsi" w:hAnsiTheme="majorHAnsi" w:cs="Times New Roman"/>
          <w:sz w:val="22"/>
          <w:szCs w:val="22"/>
        </w:rPr>
      </w:pPr>
      <w:r w:rsidRPr="00A4053A">
        <w:rPr>
          <w:rFonts w:asciiTheme="majorHAnsi" w:hAnsiTheme="majorHAnsi" w:cs="Times New Roman"/>
          <w:b/>
          <w:bCs/>
          <w:i/>
          <w:iCs/>
          <w:sz w:val="22"/>
          <w:szCs w:val="22"/>
        </w:rPr>
        <w:t xml:space="preserve">III) Roles and Responsibilities </w:t>
      </w:r>
    </w:p>
    <w:p w:rsidR="00A125E8" w:rsidRPr="00A4053A" w:rsidRDefault="00A125E8" w:rsidP="00A125E8">
      <w:pPr>
        <w:pStyle w:val="Default"/>
        <w:spacing w:after="240"/>
        <w:rPr>
          <w:rFonts w:asciiTheme="majorHAnsi" w:hAnsiTheme="majorHAnsi" w:cs="Times New Roman"/>
          <w:sz w:val="22"/>
          <w:szCs w:val="22"/>
        </w:rPr>
      </w:pPr>
      <w:r w:rsidRPr="00A4053A">
        <w:rPr>
          <w:rFonts w:asciiTheme="majorHAnsi" w:hAnsiTheme="majorHAnsi" w:cs="Times New Roman"/>
          <w:sz w:val="22"/>
          <w:szCs w:val="22"/>
        </w:rPr>
        <w:t xml:space="preserve">NOW, THEREFORE, it is hereby agreed by and between the partners as follows: </w:t>
      </w:r>
    </w:p>
    <w:p w:rsidR="00A125E8" w:rsidRPr="00A4053A" w:rsidRDefault="00A125E8" w:rsidP="00A125E8">
      <w:pPr>
        <w:pStyle w:val="Default"/>
        <w:numPr>
          <w:ilvl w:val="0"/>
          <w:numId w:val="2"/>
        </w:numPr>
        <w:rPr>
          <w:rFonts w:asciiTheme="majorHAnsi" w:hAnsiTheme="majorHAnsi" w:cs="Times New Roman"/>
          <w:sz w:val="22"/>
          <w:szCs w:val="22"/>
        </w:rPr>
      </w:pPr>
      <w:r w:rsidRPr="00A4053A">
        <w:rPr>
          <w:rFonts w:asciiTheme="majorHAnsi" w:hAnsiTheme="majorHAnsi" w:cs="Times New Roman"/>
          <w:i/>
          <w:iCs/>
          <w:sz w:val="22"/>
          <w:szCs w:val="22"/>
        </w:rPr>
        <w:t xml:space="preserve">Clearly state the roles and responsibilities each organization or agency will assume to ensure the success of the project. </w:t>
      </w:r>
    </w:p>
    <w:p w:rsidR="00A125E8" w:rsidRPr="00A4053A" w:rsidRDefault="00A125E8" w:rsidP="00A125E8">
      <w:pPr>
        <w:pStyle w:val="Default"/>
        <w:numPr>
          <w:ilvl w:val="0"/>
          <w:numId w:val="2"/>
        </w:numPr>
        <w:rPr>
          <w:rFonts w:asciiTheme="majorHAnsi" w:hAnsiTheme="majorHAnsi" w:cs="Times New Roman"/>
          <w:sz w:val="22"/>
          <w:szCs w:val="22"/>
        </w:rPr>
      </w:pPr>
      <w:r w:rsidRPr="00A4053A">
        <w:rPr>
          <w:rFonts w:asciiTheme="majorHAnsi" w:hAnsiTheme="majorHAnsi" w:cs="Times New Roman"/>
          <w:i/>
          <w:iCs/>
          <w:sz w:val="22"/>
          <w:szCs w:val="22"/>
        </w:rPr>
        <w:t xml:space="preserve">Specify how often the </w:t>
      </w:r>
      <w:r w:rsidR="004177C2">
        <w:rPr>
          <w:rFonts w:asciiTheme="majorHAnsi" w:hAnsiTheme="majorHAnsi" w:cs="Times New Roman"/>
          <w:i/>
          <w:iCs/>
          <w:sz w:val="22"/>
          <w:szCs w:val="22"/>
        </w:rPr>
        <w:t>services will take place</w:t>
      </w:r>
      <w:r w:rsidRPr="00A4053A">
        <w:rPr>
          <w:rFonts w:asciiTheme="majorHAnsi" w:hAnsiTheme="majorHAnsi" w:cs="Times New Roman"/>
          <w:i/>
          <w:iCs/>
          <w:sz w:val="22"/>
          <w:szCs w:val="22"/>
        </w:rPr>
        <w:t>.</w:t>
      </w:r>
    </w:p>
    <w:p w:rsidR="00A125E8" w:rsidRPr="00A4053A" w:rsidRDefault="00A125E8" w:rsidP="00A125E8">
      <w:pPr>
        <w:pStyle w:val="Default"/>
        <w:numPr>
          <w:ilvl w:val="0"/>
          <w:numId w:val="2"/>
        </w:numPr>
        <w:rPr>
          <w:rFonts w:asciiTheme="majorHAnsi" w:hAnsiTheme="majorHAnsi" w:cs="Times New Roman"/>
          <w:sz w:val="22"/>
          <w:szCs w:val="22"/>
        </w:rPr>
      </w:pPr>
      <w:r w:rsidRPr="00A4053A">
        <w:rPr>
          <w:rFonts w:asciiTheme="majorHAnsi" w:hAnsiTheme="majorHAnsi" w:cs="Times New Roman"/>
          <w:i/>
          <w:iCs/>
          <w:sz w:val="22"/>
          <w:szCs w:val="22"/>
        </w:rPr>
        <w:t xml:space="preserve">Describe the resources each partner will contribute to the project either through time, in-kind contribution or with the use of grant funds, e.g. office space, project staff, training. </w:t>
      </w:r>
    </w:p>
    <w:p w:rsidR="00A125E8" w:rsidRPr="00A4053A" w:rsidRDefault="00A125E8" w:rsidP="00A125E8">
      <w:pPr>
        <w:pStyle w:val="Default"/>
        <w:numPr>
          <w:ilvl w:val="0"/>
          <w:numId w:val="2"/>
        </w:numPr>
        <w:rPr>
          <w:rFonts w:asciiTheme="majorHAnsi" w:hAnsiTheme="majorHAnsi" w:cs="Times New Roman"/>
          <w:sz w:val="22"/>
          <w:szCs w:val="22"/>
        </w:rPr>
      </w:pPr>
      <w:r w:rsidRPr="00A4053A">
        <w:rPr>
          <w:rFonts w:asciiTheme="majorHAnsi" w:hAnsiTheme="majorHAnsi" w:cs="Times New Roman"/>
          <w:i/>
          <w:iCs/>
          <w:sz w:val="22"/>
          <w:szCs w:val="22"/>
        </w:rPr>
        <w:t>Demonstrate a commitment on the part of all partners to work together to achieve stated project goals and to sustain the outcomes to the best of their abilities once grant funds are no longer available.</w:t>
      </w:r>
    </w:p>
    <w:p w:rsidR="00A125E8" w:rsidRPr="00A4053A" w:rsidRDefault="00A125E8" w:rsidP="00A125E8">
      <w:pPr>
        <w:pStyle w:val="Default"/>
        <w:ind w:left="720"/>
        <w:rPr>
          <w:rFonts w:asciiTheme="majorHAnsi" w:hAnsiTheme="majorHAnsi" w:cs="Times New Roman"/>
          <w:sz w:val="22"/>
          <w:szCs w:val="22"/>
        </w:rPr>
      </w:pPr>
    </w:p>
    <w:p w:rsidR="00A125E8" w:rsidRPr="00A4053A" w:rsidRDefault="004177C2" w:rsidP="00A125E8">
      <w:pPr>
        <w:pStyle w:val="Default"/>
        <w:spacing w:after="240"/>
        <w:ind w:left="360" w:hanging="360"/>
        <w:rPr>
          <w:rFonts w:asciiTheme="majorHAnsi" w:hAnsiTheme="majorHAnsi" w:cs="Times New Roman"/>
          <w:sz w:val="22"/>
          <w:szCs w:val="22"/>
        </w:rPr>
      </w:pPr>
      <w:r>
        <w:rPr>
          <w:rFonts w:asciiTheme="majorHAnsi" w:hAnsiTheme="majorHAnsi" w:cs="Times New Roman"/>
          <w:sz w:val="22"/>
          <w:szCs w:val="22"/>
        </w:rPr>
        <w:t>1</w:t>
      </w:r>
      <w:r w:rsidR="00A125E8" w:rsidRPr="00A4053A">
        <w:rPr>
          <w:rFonts w:asciiTheme="majorHAnsi" w:hAnsiTheme="majorHAnsi" w:cs="Times New Roman"/>
          <w:sz w:val="22"/>
          <w:szCs w:val="22"/>
        </w:rPr>
        <w:t xml:space="preserve">) </w:t>
      </w:r>
      <w:r w:rsidR="00A125E8" w:rsidRPr="00A4053A">
        <w:rPr>
          <w:rFonts w:asciiTheme="majorHAnsi" w:hAnsiTheme="majorHAnsi" w:cs="Times New Roman"/>
          <w:b/>
          <w:bCs/>
          <w:sz w:val="22"/>
          <w:szCs w:val="22"/>
        </w:rPr>
        <w:t xml:space="preserve">[Partner 1] </w:t>
      </w:r>
      <w:r w:rsidR="00A125E8" w:rsidRPr="00A4053A">
        <w:rPr>
          <w:rFonts w:asciiTheme="majorHAnsi" w:hAnsiTheme="majorHAnsi" w:cs="Times New Roman"/>
          <w:sz w:val="22"/>
          <w:szCs w:val="22"/>
        </w:rPr>
        <w:t xml:space="preserve">will provide </w:t>
      </w:r>
      <w:r w:rsidR="00A125E8" w:rsidRPr="00A4053A">
        <w:rPr>
          <w:rFonts w:asciiTheme="majorHAnsi" w:hAnsiTheme="majorHAnsi" w:cs="Times New Roman"/>
          <w:b/>
          <w:bCs/>
          <w:sz w:val="22"/>
          <w:szCs w:val="22"/>
        </w:rPr>
        <w:t xml:space="preserve">[specify type of program/assistance/service] </w:t>
      </w:r>
      <w:r w:rsidR="00A125E8" w:rsidRPr="00A4053A">
        <w:rPr>
          <w:rFonts w:asciiTheme="majorHAnsi" w:hAnsiTheme="majorHAnsi" w:cs="Times New Roman"/>
          <w:sz w:val="22"/>
          <w:szCs w:val="22"/>
        </w:rPr>
        <w:t xml:space="preserve">including: </w:t>
      </w:r>
    </w:p>
    <w:p w:rsidR="00A125E8" w:rsidRPr="00A4053A" w:rsidRDefault="004177C2" w:rsidP="00A125E8">
      <w:pPr>
        <w:pStyle w:val="Default"/>
        <w:spacing w:after="240"/>
        <w:rPr>
          <w:rFonts w:asciiTheme="majorHAnsi" w:hAnsiTheme="majorHAnsi" w:cs="Times New Roman"/>
          <w:sz w:val="22"/>
          <w:szCs w:val="22"/>
        </w:rPr>
      </w:pPr>
      <w:r>
        <w:rPr>
          <w:rFonts w:asciiTheme="majorHAnsi" w:hAnsiTheme="majorHAnsi" w:cs="Times New Roman"/>
          <w:b/>
          <w:bCs/>
          <w:i/>
          <w:iCs/>
          <w:sz w:val="22"/>
          <w:szCs w:val="22"/>
        </w:rPr>
        <w:t>I</w:t>
      </w:r>
      <w:r w:rsidR="00A125E8" w:rsidRPr="00A4053A">
        <w:rPr>
          <w:rFonts w:asciiTheme="majorHAnsi" w:hAnsiTheme="majorHAnsi" w:cs="Times New Roman"/>
          <w:b/>
          <w:bCs/>
          <w:i/>
          <w:iCs/>
          <w:sz w:val="22"/>
          <w:szCs w:val="22"/>
        </w:rPr>
        <w:t xml:space="preserve">V) Timeline </w:t>
      </w:r>
    </w:p>
    <w:p w:rsidR="00A125E8" w:rsidRPr="00A4053A" w:rsidRDefault="00A125E8" w:rsidP="00A125E8">
      <w:pPr>
        <w:pStyle w:val="Default"/>
        <w:spacing w:after="240"/>
        <w:rPr>
          <w:rFonts w:asciiTheme="majorHAnsi" w:hAnsiTheme="majorHAnsi" w:cs="Times New Roman"/>
          <w:sz w:val="22"/>
          <w:szCs w:val="22"/>
        </w:rPr>
      </w:pPr>
      <w:r w:rsidRPr="00A4053A">
        <w:rPr>
          <w:rFonts w:asciiTheme="majorHAnsi" w:hAnsiTheme="majorHAnsi" w:cs="Times New Roman"/>
          <w:sz w:val="22"/>
          <w:szCs w:val="22"/>
        </w:rPr>
        <w:t xml:space="preserve">Responsibilities under this Memorandum of Understanding </w:t>
      </w:r>
      <w:r w:rsidR="004177C2">
        <w:rPr>
          <w:rFonts w:asciiTheme="majorHAnsi" w:hAnsiTheme="majorHAnsi" w:cs="Times New Roman"/>
          <w:sz w:val="22"/>
          <w:szCs w:val="22"/>
        </w:rPr>
        <w:t>are</w:t>
      </w:r>
      <w:r w:rsidRPr="00A4053A">
        <w:rPr>
          <w:rFonts w:asciiTheme="majorHAnsi" w:hAnsiTheme="majorHAnsi" w:cs="Times New Roman"/>
          <w:sz w:val="22"/>
          <w:szCs w:val="22"/>
        </w:rPr>
        <w:t xml:space="preserve"> anticipated to be </w:t>
      </w:r>
      <w:r w:rsidRPr="00A4053A">
        <w:rPr>
          <w:rFonts w:asciiTheme="majorHAnsi" w:hAnsiTheme="majorHAnsi" w:cs="Times New Roman"/>
          <w:b/>
          <w:bCs/>
          <w:sz w:val="22"/>
          <w:szCs w:val="22"/>
        </w:rPr>
        <w:t xml:space="preserve">DATE </w:t>
      </w:r>
      <w:r w:rsidRPr="00A4053A">
        <w:rPr>
          <w:rFonts w:asciiTheme="majorHAnsi" w:hAnsiTheme="majorHAnsi" w:cs="Times New Roman"/>
          <w:sz w:val="22"/>
          <w:szCs w:val="22"/>
        </w:rPr>
        <w:t xml:space="preserve">through </w:t>
      </w:r>
      <w:r w:rsidRPr="00A4053A">
        <w:rPr>
          <w:rFonts w:asciiTheme="majorHAnsi" w:hAnsiTheme="majorHAnsi" w:cs="Times New Roman"/>
          <w:b/>
          <w:bCs/>
          <w:sz w:val="22"/>
          <w:szCs w:val="22"/>
        </w:rPr>
        <w:t>DATE</w:t>
      </w:r>
      <w:r w:rsidRPr="00A4053A">
        <w:rPr>
          <w:rFonts w:asciiTheme="majorHAnsi" w:hAnsiTheme="majorHAnsi" w:cs="Times New Roman"/>
          <w:sz w:val="22"/>
          <w:szCs w:val="22"/>
        </w:rPr>
        <w:t xml:space="preserve">. </w:t>
      </w:r>
    </w:p>
    <w:p w:rsidR="00A125E8" w:rsidRPr="00A4053A" w:rsidRDefault="00A125E8" w:rsidP="00A125E8">
      <w:pPr>
        <w:pStyle w:val="Default"/>
        <w:spacing w:after="240"/>
        <w:rPr>
          <w:rFonts w:asciiTheme="majorHAnsi" w:hAnsiTheme="majorHAnsi" w:cs="Times New Roman"/>
          <w:sz w:val="22"/>
          <w:szCs w:val="22"/>
        </w:rPr>
      </w:pPr>
      <w:r w:rsidRPr="00A4053A">
        <w:rPr>
          <w:rFonts w:asciiTheme="majorHAnsi" w:hAnsiTheme="majorHAnsi" w:cs="Times New Roman"/>
          <w:b/>
          <w:bCs/>
          <w:i/>
          <w:iCs/>
          <w:sz w:val="22"/>
          <w:szCs w:val="22"/>
        </w:rPr>
        <w:t xml:space="preserve">V) Commitment to Partnership </w:t>
      </w:r>
    </w:p>
    <w:p w:rsidR="00A125E8" w:rsidRPr="00A4053A" w:rsidRDefault="00A125E8" w:rsidP="00A125E8">
      <w:pPr>
        <w:pStyle w:val="Default"/>
        <w:spacing w:after="240"/>
        <w:ind w:left="360" w:hanging="360"/>
        <w:rPr>
          <w:rFonts w:asciiTheme="majorHAnsi" w:hAnsiTheme="majorHAnsi" w:cs="Times New Roman"/>
          <w:sz w:val="22"/>
          <w:szCs w:val="22"/>
        </w:rPr>
      </w:pPr>
      <w:r w:rsidRPr="00A4053A">
        <w:rPr>
          <w:rFonts w:asciiTheme="majorHAnsi" w:hAnsiTheme="majorHAnsi" w:cs="Times New Roman"/>
          <w:sz w:val="22"/>
          <w:szCs w:val="22"/>
        </w:rPr>
        <w:t xml:space="preserve">1) The partners agree to collaborate and provide </w:t>
      </w:r>
      <w:r w:rsidRPr="00A4053A">
        <w:rPr>
          <w:rFonts w:asciiTheme="majorHAnsi" w:hAnsiTheme="majorHAnsi" w:cs="Times New Roman"/>
          <w:b/>
          <w:bCs/>
          <w:sz w:val="22"/>
          <w:szCs w:val="22"/>
        </w:rPr>
        <w:t xml:space="preserve">[specify type of service through the collaboration] </w:t>
      </w:r>
      <w:r w:rsidRPr="00A4053A">
        <w:rPr>
          <w:rFonts w:asciiTheme="majorHAnsi" w:hAnsiTheme="majorHAnsi" w:cs="Times New Roman"/>
          <w:sz w:val="22"/>
          <w:szCs w:val="22"/>
        </w:rPr>
        <w:t xml:space="preserve">as </w:t>
      </w:r>
      <w:r>
        <w:rPr>
          <w:rFonts w:asciiTheme="majorHAnsi" w:hAnsiTheme="majorHAnsi" w:cs="Times New Roman"/>
          <w:sz w:val="22"/>
          <w:szCs w:val="22"/>
        </w:rPr>
        <w:t>listed in the attached Memorandum of Understanding</w:t>
      </w:r>
      <w:r w:rsidRPr="00A4053A">
        <w:rPr>
          <w:rFonts w:asciiTheme="majorHAnsi" w:hAnsiTheme="majorHAnsi" w:cs="Times New Roman"/>
          <w:sz w:val="22"/>
          <w:szCs w:val="22"/>
        </w:rPr>
        <w:t xml:space="preserve">. </w:t>
      </w:r>
    </w:p>
    <w:p w:rsidR="00A125E8" w:rsidRPr="00A4053A" w:rsidRDefault="00A125E8" w:rsidP="00A125E8">
      <w:pPr>
        <w:pStyle w:val="Default"/>
        <w:spacing w:after="240"/>
        <w:ind w:left="360" w:hanging="360"/>
        <w:rPr>
          <w:rFonts w:asciiTheme="majorHAnsi" w:hAnsiTheme="majorHAnsi" w:cs="Times New Roman"/>
          <w:sz w:val="23"/>
          <w:szCs w:val="23"/>
        </w:rPr>
      </w:pPr>
      <w:r w:rsidRPr="00A4053A">
        <w:rPr>
          <w:rFonts w:asciiTheme="majorHAnsi" w:hAnsiTheme="majorHAnsi" w:cs="Times New Roman"/>
          <w:sz w:val="23"/>
          <w:szCs w:val="23"/>
        </w:rPr>
        <w:t>2) We, the undersigned h</w:t>
      </w:r>
      <w:r>
        <w:rPr>
          <w:rFonts w:asciiTheme="majorHAnsi" w:hAnsiTheme="majorHAnsi" w:cs="Times New Roman"/>
          <w:sz w:val="23"/>
          <w:szCs w:val="23"/>
        </w:rPr>
        <w:t>ave read and agree with this Memorandum of Understanding</w:t>
      </w:r>
      <w:r w:rsidRPr="00A4053A">
        <w:rPr>
          <w:rFonts w:asciiTheme="majorHAnsi" w:hAnsiTheme="majorHAnsi" w:cs="Times New Roman"/>
          <w:sz w:val="23"/>
          <w:szCs w:val="23"/>
        </w:rPr>
        <w:t>. Further</w:t>
      </w:r>
      <w:r>
        <w:rPr>
          <w:rFonts w:asciiTheme="majorHAnsi" w:hAnsiTheme="majorHAnsi" w:cs="Times New Roman"/>
          <w:sz w:val="23"/>
          <w:szCs w:val="23"/>
        </w:rPr>
        <w:t xml:space="preserve">, we have reviewed the proposal </w:t>
      </w:r>
      <w:r w:rsidRPr="00A4053A">
        <w:rPr>
          <w:rFonts w:asciiTheme="majorHAnsi" w:hAnsiTheme="majorHAnsi" w:cs="Times New Roman"/>
          <w:sz w:val="23"/>
          <w:szCs w:val="23"/>
        </w:rPr>
        <w:t xml:space="preserve">and approve it. </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5030"/>
        <w:gridCol w:w="3819"/>
        <w:gridCol w:w="7"/>
      </w:tblGrid>
      <w:tr w:rsidR="00A125E8" w:rsidRPr="00A4053A" w:rsidTr="008E66BE">
        <w:trPr>
          <w:gridAfter w:val="1"/>
          <w:wAfter w:w="7" w:type="dxa"/>
          <w:trHeight w:val="272"/>
        </w:trPr>
        <w:tc>
          <w:tcPr>
            <w:tcW w:w="5030" w:type="dxa"/>
            <w:tcBorders>
              <w:top w:val="single" w:sz="8" w:space="0" w:color="FFFFFF"/>
              <w:left w:val="single" w:sz="8" w:space="0" w:color="FFFFFF"/>
            </w:tcBorders>
          </w:tcPr>
          <w:p w:rsidR="00A125E8" w:rsidRPr="00A4053A" w:rsidRDefault="00A125E8" w:rsidP="00B61697">
            <w:pPr>
              <w:pStyle w:val="Default"/>
              <w:rPr>
                <w:rFonts w:asciiTheme="majorHAnsi" w:hAnsiTheme="majorHAnsi" w:cs="Times New Roman"/>
                <w:sz w:val="23"/>
                <w:szCs w:val="23"/>
              </w:rPr>
            </w:pPr>
            <w:r w:rsidRPr="00A4053A">
              <w:rPr>
                <w:rFonts w:asciiTheme="majorHAnsi" w:hAnsiTheme="majorHAnsi" w:cs="Times New Roman"/>
                <w:sz w:val="23"/>
                <w:szCs w:val="23"/>
              </w:rPr>
              <w:lastRenderedPageBreak/>
              <w:t xml:space="preserve">By ____________________ </w:t>
            </w:r>
          </w:p>
          <w:p w:rsidR="00A125E8" w:rsidRPr="00A4053A" w:rsidRDefault="00A125E8" w:rsidP="00B61697">
            <w:pPr>
              <w:pStyle w:val="Default"/>
              <w:rPr>
                <w:rFonts w:asciiTheme="majorHAnsi" w:hAnsiTheme="majorHAnsi" w:cs="Times New Roman"/>
                <w:sz w:val="23"/>
                <w:szCs w:val="23"/>
              </w:rPr>
            </w:pPr>
            <w:r w:rsidRPr="00A4053A">
              <w:rPr>
                <w:rFonts w:asciiTheme="majorHAnsi" w:hAnsiTheme="majorHAnsi" w:cs="Times New Roman"/>
                <w:sz w:val="23"/>
                <w:szCs w:val="23"/>
              </w:rPr>
              <w:t>Substance Abuse Prevention Agency Director</w:t>
            </w:r>
            <w:r w:rsidRPr="00A4053A">
              <w:rPr>
                <w:rFonts w:asciiTheme="majorHAnsi" w:hAnsiTheme="majorHAnsi" w:cs="Times New Roman"/>
                <w:b/>
                <w:bCs/>
                <w:sz w:val="23"/>
                <w:szCs w:val="23"/>
              </w:rPr>
              <w:t xml:space="preserve"> </w:t>
            </w:r>
          </w:p>
          <w:p w:rsidR="00A125E8" w:rsidRPr="00A4053A" w:rsidRDefault="00A125E8" w:rsidP="00B61697">
            <w:pPr>
              <w:pStyle w:val="Default"/>
              <w:rPr>
                <w:rFonts w:asciiTheme="majorHAnsi" w:hAnsiTheme="majorHAnsi" w:cs="Times New Roman"/>
                <w:sz w:val="23"/>
                <w:szCs w:val="23"/>
              </w:rPr>
            </w:pPr>
          </w:p>
          <w:p w:rsidR="00A34CD8" w:rsidRDefault="00A34CD8" w:rsidP="00B61697">
            <w:pPr>
              <w:pStyle w:val="Default"/>
              <w:rPr>
                <w:rFonts w:asciiTheme="majorHAnsi" w:hAnsiTheme="majorHAnsi" w:cs="Times New Roman"/>
                <w:sz w:val="23"/>
                <w:szCs w:val="23"/>
              </w:rPr>
            </w:pPr>
          </w:p>
          <w:p w:rsidR="00A125E8" w:rsidRPr="00A4053A" w:rsidRDefault="00A125E8" w:rsidP="00B61697">
            <w:pPr>
              <w:pStyle w:val="Default"/>
              <w:rPr>
                <w:rFonts w:asciiTheme="majorHAnsi" w:hAnsiTheme="majorHAnsi" w:cs="Times New Roman"/>
                <w:sz w:val="23"/>
                <w:szCs w:val="23"/>
              </w:rPr>
            </w:pPr>
            <w:r w:rsidRPr="00A4053A">
              <w:rPr>
                <w:rFonts w:asciiTheme="majorHAnsi" w:hAnsiTheme="majorHAnsi" w:cs="Times New Roman"/>
                <w:sz w:val="23"/>
                <w:szCs w:val="23"/>
              </w:rPr>
              <w:t xml:space="preserve">Date __________________ </w:t>
            </w:r>
          </w:p>
        </w:tc>
        <w:tc>
          <w:tcPr>
            <w:tcW w:w="3819" w:type="dxa"/>
            <w:tcBorders>
              <w:top w:val="single" w:sz="8" w:space="0" w:color="FFFFFF"/>
              <w:left w:val="single" w:sz="8" w:space="0" w:color="FFFFFF"/>
              <w:bottom w:val="single" w:sz="8" w:space="0" w:color="FFFFFF"/>
              <w:right w:val="single" w:sz="8" w:space="0" w:color="FFFFFF"/>
            </w:tcBorders>
          </w:tcPr>
          <w:p w:rsidR="00A125E8" w:rsidRPr="00A4053A" w:rsidRDefault="00A125E8" w:rsidP="00B61697">
            <w:pPr>
              <w:pStyle w:val="Default"/>
              <w:rPr>
                <w:rFonts w:asciiTheme="majorHAnsi" w:hAnsiTheme="majorHAnsi" w:cs="Times New Roman"/>
                <w:sz w:val="23"/>
                <w:szCs w:val="23"/>
              </w:rPr>
            </w:pPr>
            <w:r w:rsidRPr="00A4053A">
              <w:rPr>
                <w:rFonts w:asciiTheme="majorHAnsi" w:hAnsiTheme="majorHAnsi" w:cs="Times New Roman"/>
                <w:sz w:val="23"/>
                <w:szCs w:val="23"/>
              </w:rPr>
              <w:t xml:space="preserve">By________________________ </w:t>
            </w:r>
          </w:p>
          <w:p w:rsidR="00A125E8" w:rsidRPr="00A4053A" w:rsidRDefault="001348AE" w:rsidP="00B61697">
            <w:pPr>
              <w:pStyle w:val="Default"/>
              <w:rPr>
                <w:rFonts w:asciiTheme="majorHAnsi" w:hAnsiTheme="majorHAnsi" w:cs="Times New Roman"/>
                <w:sz w:val="23"/>
                <w:szCs w:val="23"/>
              </w:rPr>
            </w:pPr>
            <w:r>
              <w:rPr>
                <w:rFonts w:asciiTheme="majorHAnsi" w:hAnsiTheme="majorHAnsi" w:cs="Times New Roman"/>
                <w:sz w:val="23"/>
                <w:szCs w:val="23"/>
              </w:rPr>
              <w:t>Name of Partner/Service Provider</w:t>
            </w:r>
          </w:p>
          <w:p w:rsidR="00A125E8" w:rsidRPr="00A4053A" w:rsidRDefault="00A125E8" w:rsidP="00B61697">
            <w:pPr>
              <w:pStyle w:val="Default"/>
              <w:rPr>
                <w:rFonts w:asciiTheme="majorHAnsi" w:hAnsiTheme="majorHAnsi" w:cs="Times New Roman"/>
                <w:sz w:val="23"/>
                <w:szCs w:val="23"/>
              </w:rPr>
            </w:pPr>
          </w:p>
          <w:p w:rsidR="001348AE" w:rsidRDefault="001348AE" w:rsidP="00B61697">
            <w:pPr>
              <w:pStyle w:val="Default"/>
              <w:rPr>
                <w:ins w:id="1" w:author="Nelson, Janet" w:date="2017-11-01T13:38:00Z"/>
                <w:rFonts w:asciiTheme="majorHAnsi" w:hAnsiTheme="majorHAnsi" w:cs="Times New Roman"/>
                <w:sz w:val="23"/>
                <w:szCs w:val="23"/>
              </w:rPr>
            </w:pPr>
          </w:p>
          <w:p w:rsidR="00A125E8" w:rsidRPr="00A4053A" w:rsidRDefault="00A125E8" w:rsidP="00B61697">
            <w:pPr>
              <w:pStyle w:val="Default"/>
              <w:rPr>
                <w:rFonts w:asciiTheme="majorHAnsi" w:hAnsiTheme="majorHAnsi" w:cs="Times New Roman"/>
                <w:sz w:val="23"/>
                <w:szCs w:val="23"/>
              </w:rPr>
            </w:pPr>
            <w:r w:rsidRPr="00A4053A">
              <w:rPr>
                <w:rFonts w:asciiTheme="majorHAnsi" w:hAnsiTheme="majorHAnsi" w:cs="Times New Roman"/>
                <w:sz w:val="23"/>
                <w:szCs w:val="23"/>
              </w:rPr>
              <w:t xml:space="preserve">Date _______________________ </w:t>
            </w:r>
          </w:p>
        </w:tc>
      </w:tr>
      <w:tr w:rsidR="00A125E8" w:rsidRPr="00A4053A" w:rsidTr="008E66BE">
        <w:trPr>
          <w:trHeight w:val="2083"/>
        </w:trPr>
        <w:tc>
          <w:tcPr>
            <w:tcW w:w="8856" w:type="dxa"/>
            <w:gridSpan w:val="3"/>
            <w:tcBorders>
              <w:top w:val="single" w:sz="8" w:space="0" w:color="FFFFFF"/>
              <w:left w:val="single" w:sz="8" w:space="0" w:color="FFFFFF"/>
              <w:bottom w:val="single" w:sz="8" w:space="0" w:color="FFFFFF"/>
              <w:right w:val="single" w:sz="8" w:space="0" w:color="FFFFFF"/>
            </w:tcBorders>
          </w:tcPr>
          <w:p w:rsidR="00A125E8" w:rsidRPr="00A4053A" w:rsidRDefault="00A125E8" w:rsidP="00B61697">
            <w:pPr>
              <w:pStyle w:val="Default"/>
              <w:rPr>
                <w:rFonts w:asciiTheme="majorHAnsi" w:hAnsiTheme="majorHAnsi" w:cs="Times New Roman"/>
                <w:sz w:val="23"/>
                <w:szCs w:val="23"/>
              </w:rPr>
            </w:pPr>
          </w:p>
          <w:p w:rsidR="00A125E8" w:rsidRPr="00A4053A" w:rsidRDefault="00A125E8" w:rsidP="00B61697">
            <w:pPr>
              <w:pStyle w:val="Default"/>
              <w:rPr>
                <w:rFonts w:asciiTheme="majorHAnsi" w:hAnsiTheme="majorHAnsi" w:cs="Times New Roman"/>
                <w:sz w:val="23"/>
                <w:szCs w:val="23"/>
              </w:rPr>
            </w:pPr>
          </w:p>
          <w:p w:rsidR="00A125E8" w:rsidRPr="00A4053A" w:rsidRDefault="00A125E8" w:rsidP="004177C2">
            <w:pPr>
              <w:pStyle w:val="Default"/>
              <w:rPr>
                <w:rFonts w:asciiTheme="majorHAnsi" w:hAnsiTheme="majorHAnsi" w:cs="Times New Roman"/>
                <w:sz w:val="23"/>
                <w:szCs w:val="23"/>
              </w:rPr>
            </w:pPr>
          </w:p>
        </w:tc>
      </w:tr>
      <w:tr w:rsidR="00A125E8" w:rsidRPr="00A4053A" w:rsidTr="008E66BE">
        <w:trPr>
          <w:trHeight w:val="2083"/>
        </w:trPr>
        <w:tc>
          <w:tcPr>
            <w:tcW w:w="8856" w:type="dxa"/>
            <w:gridSpan w:val="3"/>
            <w:tcBorders>
              <w:top w:val="single" w:sz="8" w:space="0" w:color="FFFFFF"/>
              <w:left w:val="single" w:sz="8" w:space="0" w:color="FFFFFF"/>
              <w:right w:val="single" w:sz="8" w:space="0" w:color="FFFFFF"/>
            </w:tcBorders>
          </w:tcPr>
          <w:p w:rsidR="00A125E8" w:rsidRPr="00A4053A" w:rsidRDefault="00A125E8" w:rsidP="00B61697">
            <w:pPr>
              <w:pStyle w:val="Default"/>
              <w:rPr>
                <w:rFonts w:asciiTheme="majorHAnsi" w:hAnsiTheme="majorHAnsi" w:cs="Times New Roman"/>
                <w:sz w:val="23"/>
                <w:szCs w:val="23"/>
              </w:rPr>
            </w:pPr>
          </w:p>
        </w:tc>
      </w:tr>
    </w:tbl>
    <w:p w:rsidR="00A125E8" w:rsidRPr="008E66BE" w:rsidRDefault="00A125E8" w:rsidP="008E66BE">
      <w:pPr>
        <w:spacing w:after="0"/>
        <w:rPr>
          <w:rFonts w:asciiTheme="majorHAnsi" w:hAnsiTheme="majorHAnsi"/>
          <w:sz w:val="24"/>
          <w:szCs w:val="24"/>
        </w:rPr>
      </w:pPr>
    </w:p>
    <w:sectPr w:rsidR="00A125E8" w:rsidRPr="008E66BE" w:rsidSect="00A125E8">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9B1" w:rsidRDefault="00F339B1" w:rsidP="008E66BE">
      <w:pPr>
        <w:spacing w:after="0" w:line="240" w:lineRule="auto"/>
      </w:pPr>
      <w:r>
        <w:separator/>
      </w:r>
    </w:p>
  </w:endnote>
  <w:endnote w:type="continuationSeparator" w:id="0">
    <w:p w:rsidR="00F339B1" w:rsidRDefault="00F339B1" w:rsidP="008E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18" w:rsidRDefault="00F339B1">
    <w:pPr>
      <w:pStyle w:val="Footer"/>
      <w:jc w:val="center"/>
    </w:pPr>
  </w:p>
  <w:p w:rsidR="00A64618" w:rsidRDefault="00F33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9B1" w:rsidRDefault="00F339B1" w:rsidP="008E66BE">
      <w:pPr>
        <w:spacing w:after="0" w:line="240" w:lineRule="auto"/>
      </w:pPr>
      <w:r>
        <w:separator/>
      </w:r>
    </w:p>
  </w:footnote>
  <w:footnote w:type="continuationSeparator" w:id="0">
    <w:p w:rsidR="00F339B1" w:rsidRDefault="00F339B1" w:rsidP="008E6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71DB"/>
    <w:multiLevelType w:val="hybridMultilevel"/>
    <w:tmpl w:val="83803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256CB"/>
    <w:multiLevelType w:val="hybridMultilevel"/>
    <w:tmpl w:val="01F8F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75CF8"/>
    <w:multiLevelType w:val="hybridMultilevel"/>
    <w:tmpl w:val="AF52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lson, Janet">
    <w15:presenceInfo w15:providerId="None" w15:userId="Nelson, Jan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E8"/>
    <w:rsid w:val="00001A07"/>
    <w:rsid w:val="001348AE"/>
    <w:rsid w:val="00306EF0"/>
    <w:rsid w:val="00350E3A"/>
    <w:rsid w:val="004177C2"/>
    <w:rsid w:val="00487A09"/>
    <w:rsid w:val="007E355D"/>
    <w:rsid w:val="008E66BE"/>
    <w:rsid w:val="0097039A"/>
    <w:rsid w:val="009A2E9F"/>
    <w:rsid w:val="00A125E8"/>
    <w:rsid w:val="00A34CD8"/>
    <w:rsid w:val="00F339B1"/>
    <w:rsid w:val="00F4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B4A0"/>
  <w15:chartTrackingRefBased/>
  <w15:docId w15:val="{47688647-9880-4D4A-AB71-DDB3CA7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5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5E8"/>
    <w:pPr>
      <w:ind w:left="720"/>
      <w:contextualSpacing/>
    </w:pPr>
  </w:style>
  <w:style w:type="paragraph" w:styleId="Footer">
    <w:name w:val="footer"/>
    <w:basedOn w:val="Normal"/>
    <w:link w:val="FooterChar"/>
    <w:uiPriority w:val="99"/>
    <w:unhideWhenUsed/>
    <w:rsid w:val="00A12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5E8"/>
  </w:style>
  <w:style w:type="paragraph" w:customStyle="1" w:styleId="Default">
    <w:name w:val="Default"/>
    <w:rsid w:val="00A125E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E6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6BE"/>
  </w:style>
  <w:style w:type="character" w:customStyle="1" w:styleId="apple-converted-space">
    <w:name w:val="apple-converted-space"/>
    <w:basedOn w:val="DefaultParagraphFont"/>
    <w:rsid w:val="004177C2"/>
  </w:style>
  <w:style w:type="character" w:customStyle="1" w:styleId="aqj">
    <w:name w:val="aqj"/>
    <w:basedOn w:val="DefaultParagraphFont"/>
    <w:rsid w:val="0041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84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a5200acacb5e86b72f0a7e49564e7a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3ACC4-AF86-49F7-8CAA-7F8625104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C786F5-FD7C-4E17-A3A8-F077CD6A5BEF}">
  <ds:schemaRefs>
    <ds:schemaRef ds:uri="http://schemas.microsoft.com/sharepoint/v3/contenttype/forms"/>
  </ds:schemaRefs>
</ds:datastoreItem>
</file>

<file path=customXml/itemProps3.xml><?xml version="1.0" encoding="utf-8"?>
<ds:datastoreItem xmlns:ds="http://schemas.openxmlformats.org/officeDocument/2006/customXml" ds:itemID="{C3968B52-E0C5-4158-BACF-8B82059C3C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Janet</dc:creator>
  <cp:keywords/>
  <dc:description/>
  <cp:lastModifiedBy>Nelson, Janet</cp:lastModifiedBy>
  <cp:revision>3</cp:revision>
  <dcterms:created xsi:type="dcterms:W3CDTF">2017-11-01T20:55:00Z</dcterms:created>
  <dcterms:modified xsi:type="dcterms:W3CDTF">2017-11-02T13:33:00Z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y fmtid="{D5CDD505-2E9C-101B-9397-08002B2CF9AE}" pid="3" name="URL">
    <vt:lpwstr>, </vt:lpwstr>
  </property>
</Properties>
</file>